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AD631" w14:textId="0B2A5596" w:rsidR="003822C1" w:rsidRDefault="005C211C" w:rsidP="005C211C">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5C211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#ИСТОРИИОБУДУЩЕМ</w:t>
      </w:r>
    </w:p>
    <w:p w14:paraId="591D84BF" w14:textId="630A35B8" w:rsidR="005C211C" w:rsidRPr="005C211C" w:rsidRDefault="005C211C" w:rsidP="005C211C">
      <w:pPr>
        <w:spacing w:line="276" w:lineRule="auto"/>
        <w:ind w:left="1276"/>
        <w:rPr>
          <w:rFonts w:ascii="Arial" w:eastAsia="Calibri" w:hAnsi="Arial" w:cs="Arial"/>
          <w:b/>
          <w:bCs/>
          <w:color w:val="525252"/>
          <w:sz w:val="24"/>
          <w:szCs w:val="24"/>
        </w:rPr>
      </w:pPr>
      <w:r w:rsidRPr="005C211C">
        <w:rPr>
          <w:rFonts w:ascii="Arial" w:eastAsia="Calibri" w:hAnsi="Arial" w:cs="Arial"/>
          <w:b/>
          <w:bCs/>
          <w:color w:val="525252"/>
          <w:sz w:val="24"/>
          <w:szCs w:val="24"/>
        </w:rPr>
        <w:t>Важным нововведением предстоящей переписи населения станет работа цифровых волонтеров. В чем будет заключаться их функция и как стать одним из них, рассказала студентка и специалист центра цифровых волонтеров  Дальневосточного федерального университета Анна Ярош.</w:t>
      </w:r>
    </w:p>
    <w:p w14:paraId="34A26349" w14:textId="77777777" w:rsidR="005C211C" w:rsidRPr="005C211C" w:rsidRDefault="005C211C" w:rsidP="005C211C">
      <w:pPr>
        <w:spacing w:line="276" w:lineRule="auto"/>
        <w:ind w:firstLine="708"/>
        <w:jc w:val="both"/>
        <w:rPr>
          <w:rFonts w:ascii="Arial" w:eastAsia="Calibri" w:hAnsi="Arial" w:cs="Arial"/>
          <w:b/>
          <w:bCs/>
          <w:color w:val="525252"/>
          <w:sz w:val="24"/>
          <w:szCs w:val="24"/>
        </w:rPr>
      </w:pPr>
      <w:r w:rsidRPr="005C211C">
        <w:rPr>
          <w:rFonts w:ascii="Arial" w:eastAsia="Calibri" w:hAnsi="Arial" w:cs="Arial"/>
          <w:b/>
          <w:bCs/>
          <w:color w:val="525252"/>
          <w:sz w:val="24"/>
          <w:szCs w:val="24"/>
        </w:rPr>
        <w:t>– Анна, чем отличается обычный студент-волонтер от «цифрового»? Если одних мы постоянно видим на массовых мероприятиях – они подсказывают, куда пройти участникам, помогают пожилым, то в чем занимаются «цифровые»?</w:t>
      </w:r>
    </w:p>
    <w:p w14:paraId="54C7BBBE" w14:textId="77777777" w:rsidR="00F726E0" w:rsidRPr="005C211C" w:rsidRDefault="005C211C" w:rsidP="005C211C">
      <w:pPr>
        <w:spacing w:line="276" w:lineRule="auto"/>
        <w:ind w:firstLine="708"/>
        <w:jc w:val="both"/>
        <w:rPr>
          <w:rFonts w:ascii="Arial" w:eastAsia="Calibri" w:hAnsi="Arial" w:cs="Arial"/>
          <w:bCs/>
          <w:color w:val="525252"/>
          <w:sz w:val="24"/>
          <w:szCs w:val="24"/>
        </w:rPr>
      </w:pPr>
      <w:r w:rsidRPr="005C211C">
        <w:rPr>
          <w:rFonts w:ascii="Arial" w:eastAsia="Calibri" w:hAnsi="Arial" w:cs="Arial"/>
          <w:bCs/>
          <w:color w:val="525252"/>
          <w:sz w:val="24"/>
          <w:szCs w:val="24"/>
        </w:rPr>
        <w:t xml:space="preserve">– </w:t>
      </w:r>
      <w:r w:rsidR="008A1028" w:rsidRPr="005C211C">
        <w:rPr>
          <w:rFonts w:ascii="Arial" w:eastAsia="Calibri" w:hAnsi="Arial" w:cs="Arial"/>
          <w:bCs/>
          <w:color w:val="525252"/>
          <w:sz w:val="24"/>
          <w:szCs w:val="24"/>
        </w:rPr>
        <w:t xml:space="preserve">Мы </w:t>
      </w:r>
      <w:r w:rsidR="008A1028" w:rsidRPr="005C211C">
        <w:rPr>
          <w:rFonts w:ascii="Arial" w:eastAsia="Calibri" w:hAnsi="Arial" w:cs="Arial"/>
          <w:bCs/>
          <w:color w:val="525252"/>
          <w:sz w:val="24"/>
          <w:szCs w:val="24"/>
        </w:rPr>
        <w:t xml:space="preserve">такие же волонтеры, </w:t>
      </w:r>
      <w:r w:rsidR="008A1028" w:rsidRPr="005C211C">
        <w:rPr>
          <w:rFonts w:ascii="Arial" w:eastAsia="Calibri" w:hAnsi="Arial" w:cs="Arial"/>
          <w:bCs/>
          <w:color w:val="525252"/>
          <w:sz w:val="24"/>
          <w:szCs w:val="24"/>
        </w:rPr>
        <w:t>наша задача – помогат</w:t>
      </w:r>
      <w:r w:rsidR="008A1028" w:rsidRPr="005C211C">
        <w:rPr>
          <w:rFonts w:ascii="Arial" w:eastAsia="Calibri" w:hAnsi="Arial" w:cs="Arial"/>
          <w:bCs/>
          <w:color w:val="525252"/>
          <w:sz w:val="24"/>
          <w:szCs w:val="24"/>
        </w:rPr>
        <w:t xml:space="preserve">ь. </w:t>
      </w:r>
      <w:r w:rsidR="008A1028" w:rsidRPr="005C211C">
        <w:rPr>
          <w:rFonts w:ascii="Arial" w:eastAsia="Calibri" w:hAnsi="Arial" w:cs="Arial"/>
          <w:bCs/>
          <w:color w:val="525252"/>
          <w:sz w:val="24"/>
          <w:szCs w:val="24"/>
        </w:rPr>
        <w:t xml:space="preserve">Цифровым волонтером я стала весной, когда у нас началось дистанционное образование. Работа заключалась в сборе информации о том, насколько преподаватели готовы к переходу на обучение в онлайн формате. </w:t>
      </w:r>
      <w:r w:rsidRPr="005C211C">
        <w:rPr>
          <w:rFonts w:ascii="Arial" w:eastAsia="Calibri" w:hAnsi="Arial" w:cs="Arial"/>
          <w:bCs/>
          <w:color w:val="525252"/>
          <w:sz w:val="24"/>
          <w:szCs w:val="24"/>
        </w:rPr>
        <w:t xml:space="preserve">Затем у нас в университете открылась </w:t>
      </w:r>
      <w:r w:rsidR="008A1028" w:rsidRPr="005C211C">
        <w:rPr>
          <w:rFonts w:ascii="Arial" w:eastAsia="Calibri" w:hAnsi="Arial" w:cs="Arial"/>
          <w:bCs/>
          <w:color w:val="525252"/>
          <w:sz w:val="24"/>
          <w:szCs w:val="24"/>
        </w:rPr>
        <w:t>горячая линия, на которой воло</w:t>
      </w:r>
      <w:r w:rsidR="008A1028" w:rsidRPr="005C211C">
        <w:rPr>
          <w:rFonts w:ascii="Arial" w:eastAsia="Calibri" w:hAnsi="Arial" w:cs="Arial"/>
          <w:bCs/>
          <w:color w:val="525252"/>
          <w:sz w:val="24"/>
          <w:szCs w:val="24"/>
        </w:rPr>
        <w:t xml:space="preserve">нтёры консультировали преподавателей, а иногда и студентов. Помогали им разобраться с тем, как пользоваться платформой дистанционного обучения. </w:t>
      </w:r>
    </w:p>
    <w:p w14:paraId="0D7A38CD" w14:textId="77777777" w:rsidR="005C211C" w:rsidRPr="005C211C" w:rsidRDefault="005C211C" w:rsidP="005C211C">
      <w:pPr>
        <w:spacing w:line="276" w:lineRule="auto"/>
        <w:ind w:firstLine="708"/>
        <w:jc w:val="both"/>
        <w:rPr>
          <w:rFonts w:ascii="Arial" w:eastAsia="Calibri" w:hAnsi="Arial" w:cs="Arial"/>
          <w:b/>
          <w:bCs/>
          <w:color w:val="525252"/>
          <w:sz w:val="24"/>
          <w:szCs w:val="24"/>
        </w:rPr>
      </w:pPr>
      <w:r w:rsidRPr="005C211C">
        <w:rPr>
          <w:rFonts w:ascii="Arial" w:eastAsia="Calibri" w:hAnsi="Arial" w:cs="Arial"/>
          <w:b/>
          <w:bCs/>
          <w:color w:val="525252"/>
          <w:sz w:val="24"/>
          <w:szCs w:val="24"/>
        </w:rPr>
        <w:t>– А откуда у вас такие знания?</w:t>
      </w:r>
    </w:p>
    <w:p w14:paraId="24E1BC9B" w14:textId="77777777" w:rsidR="005C211C" w:rsidRPr="005C211C" w:rsidRDefault="005C211C" w:rsidP="005C211C">
      <w:pPr>
        <w:spacing w:line="276" w:lineRule="auto"/>
        <w:ind w:firstLine="708"/>
        <w:jc w:val="both"/>
        <w:rPr>
          <w:rFonts w:ascii="Arial" w:eastAsia="Calibri" w:hAnsi="Arial" w:cs="Arial"/>
          <w:bCs/>
          <w:color w:val="525252"/>
          <w:sz w:val="24"/>
          <w:szCs w:val="24"/>
        </w:rPr>
      </w:pPr>
      <w:r w:rsidRPr="005C211C">
        <w:rPr>
          <w:rFonts w:ascii="Arial" w:eastAsia="Calibri" w:hAnsi="Arial" w:cs="Arial"/>
          <w:bCs/>
          <w:color w:val="525252"/>
          <w:sz w:val="24"/>
          <w:szCs w:val="24"/>
        </w:rPr>
        <w:t xml:space="preserve">– Молодежь все новое быстро схватывает. Особенно, что касается современных технологий, гаджетов, возможностей онлайн-коммуникаций. Есть и специальные курсы для волонтеров, где можно пополнить знания об интернет-сервисах и онлайн-обучении, а затем поделиться с педагогами, людьми старшего поколения – просто жителями города. Мы помогаем им в решении технических вопросов, которых поначалу возникает немало. </w:t>
      </w:r>
    </w:p>
    <w:p w14:paraId="030D5FA1" w14:textId="77777777" w:rsidR="005C211C" w:rsidRPr="005C211C" w:rsidRDefault="005C211C" w:rsidP="005C211C">
      <w:pPr>
        <w:spacing w:line="276" w:lineRule="auto"/>
        <w:ind w:firstLine="708"/>
        <w:jc w:val="both"/>
        <w:rPr>
          <w:rFonts w:ascii="Arial" w:eastAsia="Calibri" w:hAnsi="Arial" w:cs="Arial"/>
          <w:b/>
          <w:bCs/>
          <w:color w:val="525252"/>
          <w:sz w:val="24"/>
          <w:szCs w:val="24"/>
        </w:rPr>
      </w:pPr>
      <w:r w:rsidRPr="005C211C">
        <w:rPr>
          <w:rFonts w:ascii="Arial" w:eastAsia="Calibri" w:hAnsi="Arial" w:cs="Arial"/>
          <w:b/>
          <w:bCs/>
          <w:color w:val="525252"/>
          <w:sz w:val="24"/>
          <w:szCs w:val="24"/>
        </w:rPr>
        <w:t xml:space="preserve">– Что вас заставляет это делать? Ведь, времени и на учебу, наверное, не всегда хватает? </w:t>
      </w:r>
    </w:p>
    <w:p w14:paraId="331A4462" w14:textId="77777777" w:rsidR="005C211C" w:rsidRPr="005C211C" w:rsidRDefault="005C211C" w:rsidP="005C211C">
      <w:pPr>
        <w:spacing w:line="276" w:lineRule="auto"/>
        <w:ind w:firstLine="708"/>
        <w:jc w:val="both"/>
        <w:rPr>
          <w:rFonts w:ascii="Arial" w:eastAsia="Calibri" w:hAnsi="Arial" w:cs="Arial"/>
          <w:bCs/>
          <w:color w:val="525252"/>
          <w:sz w:val="24"/>
          <w:szCs w:val="24"/>
        </w:rPr>
      </w:pPr>
      <w:r w:rsidRPr="005C211C">
        <w:rPr>
          <w:rFonts w:ascii="Arial" w:eastAsia="Calibri" w:hAnsi="Arial" w:cs="Arial"/>
          <w:bCs/>
          <w:color w:val="525252"/>
          <w:sz w:val="24"/>
          <w:szCs w:val="24"/>
        </w:rPr>
        <w:t xml:space="preserve">– Волонтеры вообще активные люди  – нам постоянно что-то надо. Знаю по себе: еще на первом курсе вошла в студенческое самоуправление. Хотелось не просто учиться, а участвовать в жизни университета. И когда началась пандемия, появилась хорошая возможность проявить себя – помочь вузу в сложный период. Считаю, это важная часть студенческого самоуправления. К тому же все это интересно – наблюдать «изнутри» и участвовать в процессе перехода университета на новый формат обучения за достаточно короткие сроки. Ощущение, что прикоснулась к историческому событию. Для мотивации это важно. </w:t>
      </w:r>
    </w:p>
    <w:p w14:paraId="11BE337B" w14:textId="77777777" w:rsidR="005C211C" w:rsidRPr="005C211C" w:rsidRDefault="005C211C" w:rsidP="005C211C">
      <w:pPr>
        <w:spacing w:line="276" w:lineRule="auto"/>
        <w:ind w:firstLine="708"/>
        <w:jc w:val="both"/>
        <w:rPr>
          <w:rFonts w:ascii="Arial" w:eastAsia="Calibri" w:hAnsi="Arial" w:cs="Arial"/>
          <w:bCs/>
          <w:color w:val="525252"/>
          <w:sz w:val="24"/>
          <w:szCs w:val="24"/>
        </w:rPr>
      </w:pPr>
      <w:r w:rsidRPr="005C211C">
        <w:rPr>
          <w:rFonts w:ascii="Arial" w:eastAsia="Calibri" w:hAnsi="Arial" w:cs="Arial"/>
          <w:bCs/>
          <w:color w:val="525252"/>
          <w:sz w:val="24"/>
          <w:szCs w:val="24"/>
        </w:rPr>
        <w:lastRenderedPageBreak/>
        <w:t xml:space="preserve">А вообще участие в Студенческом совете это для меня – это хобби, как и изучение иностранных языков. Сейчас активно учу китайский язык, а в будущем планирую углубиться в испанский. Чтобы проверить знания недавно решилась на самый отчаянный поступок в жизни – самостоятельно поехала в Китай без какого-либо гида или сопровождающего. Ничего, освоилась, хоть и китайским еще слабо владею. Но общий язык и понимание удалось найти.  </w:t>
      </w:r>
    </w:p>
    <w:p w14:paraId="48C9B1ED" w14:textId="77777777" w:rsidR="005C211C" w:rsidRPr="005C211C" w:rsidRDefault="005C211C" w:rsidP="005C211C">
      <w:pPr>
        <w:spacing w:line="276" w:lineRule="auto"/>
        <w:ind w:firstLine="708"/>
        <w:jc w:val="both"/>
        <w:rPr>
          <w:rFonts w:ascii="Arial" w:eastAsia="Calibri" w:hAnsi="Arial" w:cs="Arial"/>
          <w:b/>
          <w:bCs/>
          <w:color w:val="525252"/>
          <w:sz w:val="24"/>
          <w:szCs w:val="24"/>
        </w:rPr>
      </w:pPr>
      <w:r w:rsidRPr="005C211C">
        <w:rPr>
          <w:rFonts w:ascii="Arial" w:eastAsia="Calibri" w:hAnsi="Arial" w:cs="Arial"/>
          <w:b/>
          <w:bCs/>
          <w:color w:val="525252"/>
          <w:sz w:val="24"/>
          <w:szCs w:val="24"/>
        </w:rPr>
        <w:t>– Как же вас понимали китайцы – наверняка с ними сложнее общаться, чем обучать интернет-грамоте соотечественников?</w:t>
      </w:r>
    </w:p>
    <w:p w14:paraId="7CBBAC6F" w14:textId="77777777" w:rsidR="005C211C" w:rsidRPr="005C211C" w:rsidRDefault="005C211C" w:rsidP="005C211C">
      <w:pPr>
        <w:spacing w:line="276" w:lineRule="auto"/>
        <w:ind w:firstLine="708"/>
        <w:jc w:val="both"/>
        <w:rPr>
          <w:rFonts w:ascii="Arial" w:eastAsia="Calibri" w:hAnsi="Arial" w:cs="Arial"/>
          <w:bCs/>
          <w:color w:val="525252"/>
          <w:sz w:val="24"/>
          <w:szCs w:val="24"/>
        </w:rPr>
      </w:pPr>
      <w:r w:rsidRPr="005C211C">
        <w:rPr>
          <w:rFonts w:ascii="Arial" w:eastAsia="Calibri" w:hAnsi="Arial" w:cs="Arial"/>
          <w:bCs/>
          <w:color w:val="525252"/>
          <w:sz w:val="24"/>
          <w:szCs w:val="24"/>
        </w:rPr>
        <w:t xml:space="preserve">– Добавлю: в Китай я ездила с парнем – решились на поездку спонтанно, чтобы как-то разнообразить зимние каникулы. Но он китайский не знает вообще. Поэтому вся надежда в общении с местными жителями была на меня. Но оказалось, китайский, который я учила, заметно отличается от разговорного языка в реальной жизни. </w:t>
      </w:r>
    </w:p>
    <w:p w14:paraId="46D30846" w14:textId="77777777" w:rsidR="005C211C" w:rsidRPr="005C211C" w:rsidRDefault="005C211C" w:rsidP="005C211C">
      <w:pPr>
        <w:spacing w:line="276" w:lineRule="auto"/>
        <w:ind w:firstLine="708"/>
        <w:jc w:val="both"/>
        <w:rPr>
          <w:rFonts w:ascii="Arial" w:eastAsia="Calibri" w:hAnsi="Arial" w:cs="Arial"/>
          <w:bCs/>
          <w:color w:val="525252"/>
          <w:sz w:val="24"/>
          <w:szCs w:val="24"/>
        </w:rPr>
      </w:pPr>
      <w:r w:rsidRPr="005C211C">
        <w:rPr>
          <w:rFonts w:ascii="Arial" w:eastAsia="Calibri" w:hAnsi="Arial" w:cs="Arial"/>
          <w:bCs/>
          <w:color w:val="525252"/>
          <w:sz w:val="24"/>
          <w:szCs w:val="24"/>
        </w:rPr>
        <w:t xml:space="preserve">Границу мы перешли без проблем, после чего сели в автобус, который должен был отвезти до гостиницы, где мы заранее забронировали места через турфирму. Но вскоре поняли, что остановку свою проехали, а где нам выходить – водитель точно объяснить не смог. Пришлось выйти на ближайшей остановке и узнавать у прохожих как пройти к отелю. Но что хотят русские туристы мало кто понимал. Догадались лишь продавцы магазина с вывеской на русском языке. </w:t>
      </w:r>
    </w:p>
    <w:p w14:paraId="28F13920" w14:textId="77777777" w:rsidR="005C211C" w:rsidRPr="005C211C" w:rsidRDefault="005C211C" w:rsidP="005C211C">
      <w:pPr>
        <w:spacing w:line="276" w:lineRule="auto"/>
        <w:ind w:firstLine="708"/>
        <w:jc w:val="both"/>
        <w:rPr>
          <w:rFonts w:ascii="Arial" w:eastAsia="Calibri" w:hAnsi="Arial" w:cs="Arial"/>
          <w:bCs/>
          <w:color w:val="525252"/>
          <w:sz w:val="24"/>
          <w:szCs w:val="24"/>
        </w:rPr>
      </w:pPr>
      <w:r w:rsidRPr="005C211C">
        <w:rPr>
          <w:rFonts w:ascii="Arial" w:eastAsia="Calibri" w:hAnsi="Arial" w:cs="Arial"/>
          <w:bCs/>
          <w:color w:val="525252"/>
          <w:sz w:val="24"/>
          <w:szCs w:val="24"/>
        </w:rPr>
        <w:t xml:space="preserve">Мы просто чудом нашли гостиницу, но администратор поначалу не хотела нас селить – вновь объясняя что-то на сложном китайском. Мы почти смирились, что придется искать новый отель, когда в холл вошла китаянка и грозно прокричала: «Аня, Артём».  Оказалась она должна была нас встретить на остановке и проводить к гостинице. Но поскольку мы проехали мимо и к ней никто не вышел, она в испуге стала объезжать все гостиницы по пути автобуса. И на счастье нашла нас. </w:t>
      </w:r>
    </w:p>
    <w:p w14:paraId="49295658" w14:textId="77777777" w:rsidR="005C211C" w:rsidRPr="005C211C" w:rsidRDefault="005C211C" w:rsidP="005C211C">
      <w:pPr>
        <w:spacing w:line="276" w:lineRule="auto"/>
        <w:ind w:firstLine="708"/>
        <w:jc w:val="both"/>
        <w:rPr>
          <w:rFonts w:ascii="Arial" w:eastAsia="Calibri" w:hAnsi="Arial" w:cs="Arial"/>
          <w:bCs/>
          <w:color w:val="525252"/>
          <w:sz w:val="24"/>
          <w:szCs w:val="24"/>
        </w:rPr>
      </w:pPr>
      <w:r w:rsidRPr="005C211C">
        <w:rPr>
          <w:rFonts w:ascii="Arial" w:eastAsia="Calibri" w:hAnsi="Arial" w:cs="Arial"/>
          <w:bCs/>
          <w:color w:val="525252"/>
          <w:sz w:val="24"/>
          <w:szCs w:val="24"/>
        </w:rPr>
        <w:t xml:space="preserve">В итоге мы заселили и отлично отдохнули. Кстати, теперь стали лучше понимать китайцев, как и они – нас. Главное в жизни – не бояться трудностей и стремиться учиться новому, чтобы их преодолевать. Получилось самому – помоги другому. Наверное, такое представление о жизни мне и помогает быть волонтером. </w:t>
      </w:r>
    </w:p>
    <w:p w14:paraId="51E24004" w14:textId="77777777" w:rsidR="005C211C" w:rsidRPr="005C211C" w:rsidRDefault="005C211C" w:rsidP="005C211C">
      <w:pPr>
        <w:spacing w:line="276" w:lineRule="auto"/>
        <w:ind w:firstLine="708"/>
        <w:jc w:val="both"/>
        <w:rPr>
          <w:rFonts w:ascii="Arial" w:eastAsia="Calibri" w:hAnsi="Arial" w:cs="Arial"/>
          <w:b/>
          <w:bCs/>
          <w:color w:val="525252"/>
          <w:sz w:val="24"/>
          <w:szCs w:val="24"/>
        </w:rPr>
      </w:pPr>
      <w:r w:rsidRPr="005C211C">
        <w:rPr>
          <w:rFonts w:ascii="Arial" w:eastAsia="Calibri" w:hAnsi="Arial" w:cs="Arial"/>
          <w:b/>
          <w:bCs/>
          <w:color w:val="525252"/>
          <w:sz w:val="24"/>
          <w:szCs w:val="24"/>
        </w:rPr>
        <w:t>– Теперь решили участвовать в переписи?</w:t>
      </w:r>
    </w:p>
    <w:p w14:paraId="0158BCC7" w14:textId="7222102A" w:rsidR="005C211C" w:rsidRPr="005C211C" w:rsidRDefault="005C211C" w:rsidP="005C211C">
      <w:pPr>
        <w:spacing w:line="276" w:lineRule="auto"/>
        <w:ind w:firstLine="708"/>
        <w:jc w:val="both"/>
        <w:rPr>
          <w:rFonts w:ascii="Arial" w:eastAsia="Calibri" w:hAnsi="Arial" w:cs="Arial"/>
          <w:bCs/>
          <w:color w:val="525252"/>
          <w:sz w:val="24"/>
          <w:szCs w:val="24"/>
        </w:rPr>
      </w:pPr>
      <w:r w:rsidRPr="005C211C">
        <w:rPr>
          <w:rFonts w:ascii="Arial" w:eastAsia="Calibri" w:hAnsi="Arial" w:cs="Arial"/>
          <w:bCs/>
          <w:color w:val="525252"/>
          <w:sz w:val="24"/>
          <w:szCs w:val="24"/>
        </w:rPr>
        <w:t xml:space="preserve">– Да, с удовольствием. Цифровые волонтёры необходимы, поскольку это первая цифровая перепись, в которой есть отличная возможность переписаться самому, не выходя из дома. Но многие люди достаточно плохо разбираются с техникой и работой на сайтах. У них может возникать множество вопросов, связанных с интернет-переписью: регистрацией, </w:t>
      </w:r>
      <w:r w:rsidRPr="005C211C">
        <w:rPr>
          <w:rFonts w:ascii="Arial" w:eastAsia="Calibri" w:hAnsi="Arial" w:cs="Arial"/>
          <w:bCs/>
          <w:color w:val="525252"/>
          <w:sz w:val="24"/>
          <w:szCs w:val="24"/>
        </w:rPr>
        <w:lastRenderedPageBreak/>
        <w:t>заполнением форм и не только. Поэтому нужны люди, которые спокойно и доброжелательно ответят на все вопросы и помогут во всем разобраться. И таких людей среди студентов немало.</w:t>
      </w:r>
    </w:p>
    <w:p w14:paraId="2447579E" w14:textId="77777777" w:rsidR="003822C1" w:rsidRPr="003822C1" w:rsidRDefault="003822C1" w:rsidP="003822C1">
      <w:pPr>
        <w:spacing w:line="276" w:lineRule="auto"/>
        <w:ind w:firstLine="708"/>
        <w:jc w:val="both"/>
        <w:rPr>
          <w:rFonts w:ascii="Arial" w:eastAsia="Calibri" w:hAnsi="Arial" w:cs="Arial"/>
          <w:i/>
          <w:color w:val="525252"/>
          <w:sz w:val="24"/>
          <w:szCs w:val="24"/>
        </w:rPr>
      </w:pPr>
      <w:r w:rsidRPr="003822C1">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F91F9D" w14:textId="77777777" w:rsidR="003822C1" w:rsidRPr="003822C1" w:rsidRDefault="003822C1" w:rsidP="003822C1">
      <w:pPr>
        <w:spacing w:after="0" w:line="276" w:lineRule="auto"/>
        <w:rPr>
          <w:rFonts w:ascii="Arial" w:eastAsia="Calibri" w:hAnsi="Arial" w:cs="Arial"/>
          <w:i/>
          <w:color w:val="525252"/>
          <w:sz w:val="24"/>
          <w:szCs w:val="24"/>
        </w:rPr>
      </w:pPr>
    </w:p>
    <w:p w14:paraId="733EB45B" w14:textId="325695EC" w:rsidR="003822C1" w:rsidRPr="003822C1" w:rsidRDefault="005C211C" w:rsidP="003822C1">
      <w:pPr>
        <w:spacing w:after="0" w:line="276" w:lineRule="auto"/>
        <w:rPr>
          <w:rFonts w:ascii="Arial" w:eastAsia="Calibri" w:hAnsi="Arial" w:cs="Arial"/>
          <w:b/>
          <w:color w:val="595959"/>
          <w:sz w:val="24"/>
        </w:rPr>
      </w:pPr>
      <w:r>
        <w:rPr>
          <w:rFonts w:ascii="Arial" w:eastAsia="Calibri" w:hAnsi="Arial" w:cs="Arial"/>
          <w:b/>
          <w:color w:val="595959"/>
          <w:sz w:val="24"/>
        </w:rPr>
        <w:t>Медиаофис Всероссийской переписи</w:t>
      </w:r>
      <w:bookmarkStart w:id="0" w:name="_GoBack"/>
      <w:bookmarkEnd w:id="0"/>
      <w:r>
        <w:rPr>
          <w:rFonts w:ascii="Arial" w:eastAsia="Calibri" w:hAnsi="Arial" w:cs="Arial"/>
          <w:b/>
          <w:color w:val="595959"/>
          <w:sz w:val="24"/>
        </w:rPr>
        <w:t xml:space="preserve"> населения</w:t>
      </w:r>
    </w:p>
    <w:p w14:paraId="4799FD98" w14:textId="77777777" w:rsidR="003822C1" w:rsidRPr="003822C1" w:rsidRDefault="008A1028" w:rsidP="003822C1">
      <w:pPr>
        <w:spacing w:after="0" w:line="276" w:lineRule="auto"/>
        <w:jc w:val="both"/>
        <w:rPr>
          <w:rFonts w:ascii="Arial" w:eastAsia="Calibri" w:hAnsi="Arial" w:cs="Arial"/>
          <w:sz w:val="24"/>
          <w:szCs w:val="24"/>
        </w:rPr>
      </w:pPr>
      <w:hyperlink r:id="rId9" w:history="1">
        <w:r w:rsidR="003822C1" w:rsidRPr="003822C1">
          <w:rPr>
            <w:rFonts w:ascii="Arial" w:eastAsia="Calibri" w:hAnsi="Arial" w:cs="Arial"/>
            <w:color w:val="0563C1"/>
            <w:sz w:val="24"/>
            <w:szCs w:val="24"/>
            <w:u w:val="single"/>
          </w:rPr>
          <w:t>media@strana2020.ru</w:t>
        </w:r>
      </w:hyperlink>
    </w:p>
    <w:p w14:paraId="79A297B1" w14:textId="77777777" w:rsidR="003822C1" w:rsidRPr="003822C1" w:rsidRDefault="008A1028" w:rsidP="003822C1">
      <w:pPr>
        <w:spacing w:after="0" w:line="276" w:lineRule="auto"/>
        <w:jc w:val="both"/>
        <w:rPr>
          <w:rFonts w:ascii="Arial" w:eastAsia="Calibri" w:hAnsi="Arial" w:cs="Arial"/>
          <w:color w:val="595959"/>
          <w:sz w:val="24"/>
        </w:rPr>
      </w:pPr>
      <w:hyperlink r:id="rId10" w:history="1">
        <w:r w:rsidR="003822C1" w:rsidRPr="003822C1">
          <w:rPr>
            <w:rFonts w:ascii="Arial" w:eastAsia="Calibri" w:hAnsi="Arial" w:cs="Arial"/>
            <w:color w:val="0563C1"/>
            <w:sz w:val="24"/>
            <w:u w:val="single"/>
          </w:rPr>
          <w:t>www.strana2020.ru</w:t>
        </w:r>
      </w:hyperlink>
    </w:p>
    <w:p w14:paraId="6DA25B95" w14:textId="77777777" w:rsidR="003822C1" w:rsidRPr="003822C1" w:rsidRDefault="003822C1" w:rsidP="003822C1">
      <w:pPr>
        <w:spacing w:after="0" w:line="276" w:lineRule="auto"/>
        <w:jc w:val="both"/>
        <w:rPr>
          <w:rFonts w:ascii="Arial" w:eastAsia="Calibri" w:hAnsi="Arial" w:cs="Arial"/>
          <w:color w:val="595959"/>
          <w:sz w:val="24"/>
        </w:rPr>
      </w:pPr>
      <w:r w:rsidRPr="003822C1">
        <w:rPr>
          <w:rFonts w:ascii="Arial" w:eastAsia="Calibri" w:hAnsi="Arial" w:cs="Arial"/>
          <w:color w:val="595959"/>
          <w:sz w:val="24"/>
        </w:rPr>
        <w:t>+7 (495) 933-31-94</w:t>
      </w:r>
    </w:p>
    <w:p w14:paraId="08A04DC1" w14:textId="77777777" w:rsidR="003822C1" w:rsidRPr="003822C1" w:rsidRDefault="008A1028" w:rsidP="003822C1">
      <w:pPr>
        <w:spacing w:after="0" w:line="276" w:lineRule="auto"/>
        <w:jc w:val="both"/>
        <w:rPr>
          <w:rFonts w:ascii="Arial" w:eastAsia="Calibri" w:hAnsi="Arial" w:cs="Arial"/>
          <w:color w:val="595959"/>
          <w:sz w:val="24"/>
        </w:rPr>
      </w:pPr>
      <w:hyperlink r:id="rId11" w:history="1">
        <w:r w:rsidR="003822C1" w:rsidRPr="003822C1">
          <w:rPr>
            <w:rFonts w:ascii="Arial" w:eastAsia="Calibri" w:hAnsi="Arial" w:cs="Arial"/>
            <w:color w:val="0563C1"/>
            <w:sz w:val="24"/>
            <w:u w:val="single"/>
          </w:rPr>
          <w:t>https://www.facebook.com/strana2020</w:t>
        </w:r>
      </w:hyperlink>
    </w:p>
    <w:p w14:paraId="08D3AAE0" w14:textId="77777777" w:rsidR="003822C1" w:rsidRPr="003822C1" w:rsidRDefault="008A1028" w:rsidP="003822C1">
      <w:pPr>
        <w:spacing w:after="0" w:line="276" w:lineRule="auto"/>
        <w:jc w:val="both"/>
        <w:rPr>
          <w:rFonts w:ascii="Arial" w:eastAsia="Calibri" w:hAnsi="Arial" w:cs="Arial"/>
          <w:color w:val="595959"/>
          <w:sz w:val="24"/>
        </w:rPr>
      </w:pPr>
      <w:hyperlink r:id="rId12" w:history="1">
        <w:r w:rsidR="003822C1" w:rsidRPr="003822C1">
          <w:rPr>
            <w:rFonts w:ascii="Arial" w:eastAsia="Calibri" w:hAnsi="Arial" w:cs="Arial"/>
            <w:color w:val="0563C1"/>
            <w:sz w:val="24"/>
            <w:u w:val="single"/>
          </w:rPr>
          <w:t>https://vk.com/strana2020</w:t>
        </w:r>
      </w:hyperlink>
    </w:p>
    <w:p w14:paraId="3B4F0AF9" w14:textId="77777777" w:rsidR="003822C1" w:rsidRPr="003822C1" w:rsidRDefault="008A1028" w:rsidP="003822C1">
      <w:pPr>
        <w:spacing w:after="0" w:line="276" w:lineRule="auto"/>
        <w:jc w:val="both"/>
        <w:rPr>
          <w:rFonts w:ascii="Arial" w:eastAsia="Calibri" w:hAnsi="Arial" w:cs="Arial"/>
          <w:color w:val="595959"/>
          <w:sz w:val="24"/>
        </w:rPr>
      </w:pPr>
      <w:hyperlink r:id="rId13" w:history="1">
        <w:r w:rsidR="003822C1" w:rsidRPr="003822C1">
          <w:rPr>
            <w:rFonts w:ascii="Arial" w:eastAsia="Calibri" w:hAnsi="Arial" w:cs="Arial"/>
            <w:color w:val="0563C1"/>
            <w:sz w:val="24"/>
            <w:u w:val="single"/>
          </w:rPr>
          <w:t>https://ok.ru/strana2020</w:t>
        </w:r>
      </w:hyperlink>
    </w:p>
    <w:p w14:paraId="6264C3C1" w14:textId="77777777" w:rsidR="003822C1" w:rsidRPr="003822C1" w:rsidRDefault="008A1028" w:rsidP="003822C1">
      <w:pPr>
        <w:spacing w:after="0" w:line="276" w:lineRule="auto"/>
        <w:jc w:val="both"/>
        <w:rPr>
          <w:rFonts w:ascii="Arial" w:eastAsia="Calibri" w:hAnsi="Arial" w:cs="Arial"/>
          <w:color w:val="595959"/>
          <w:sz w:val="24"/>
        </w:rPr>
      </w:pPr>
      <w:hyperlink r:id="rId14" w:history="1">
        <w:r w:rsidR="003822C1" w:rsidRPr="003822C1">
          <w:rPr>
            <w:rFonts w:ascii="Arial" w:eastAsia="Calibri" w:hAnsi="Arial" w:cs="Arial"/>
            <w:color w:val="0563C1"/>
            <w:sz w:val="24"/>
            <w:u w:val="single"/>
          </w:rPr>
          <w:t>https://www.instagram.com/strana2020</w:t>
        </w:r>
      </w:hyperlink>
    </w:p>
    <w:p w14:paraId="4EB6A006" w14:textId="77777777" w:rsidR="003822C1" w:rsidRPr="003822C1" w:rsidRDefault="008A1028" w:rsidP="003822C1">
      <w:pPr>
        <w:spacing w:after="0" w:line="276" w:lineRule="auto"/>
        <w:jc w:val="both"/>
        <w:rPr>
          <w:rFonts w:ascii="Arial" w:eastAsia="Calibri" w:hAnsi="Arial" w:cs="Arial"/>
          <w:color w:val="595959"/>
          <w:sz w:val="24"/>
        </w:rPr>
      </w:pPr>
      <w:hyperlink r:id="rId15" w:history="1">
        <w:r w:rsidR="003822C1" w:rsidRPr="003822C1">
          <w:rPr>
            <w:rFonts w:ascii="Arial" w:eastAsia="Calibri" w:hAnsi="Arial" w:cs="Arial"/>
            <w:color w:val="0563C1"/>
            <w:sz w:val="24"/>
            <w:u w:val="single"/>
          </w:rPr>
          <w:t>youtube.com</w:t>
        </w:r>
      </w:hyperlink>
    </w:p>
    <w:p w14:paraId="4F25E902" w14:textId="77777777" w:rsidR="003822C1" w:rsidRDefault="003822C1" w:rsidP="003822C1">
      <w:pPr>
        <w:spacing w:after="0" w:line="276" w:lineRule="auto"/>
        <w:jc w:val="both"/>
        <w:rPr>
          <w:rFonts w:ascii="Arial" w:eastAsia="Calibri" w:hAnsi="Arial" w:cs="Arial"/>
          <w:color w:val="595959"/>
          <w:sz w:val="24"/>
        </w:rPr>
      </w:pPr>
    </w:p>
    <w:p w14:paraId="75D296DB" w14:textId="2AF235B0" w:rsidR="00593F62" w:rsidRPr="003822C1" w:rsidRDefault="00593F62" w:rsidP="003822C1">
      <w:pPr>
        <w:spacing w:after="0" w:line="276" w:lineRule="auto"/>
        <w:jc w:val="both"/>
        <w:rPr>
          <w:rFonts w:ascii="Arial" w:eastAsia="Calibri" w:hAnsi="Arial" w:cs="Arial"/>
          <w:color w:val="595959"/>
          <w:sz w:val="24"/>
        </w:rPr>
      </w:pPr>
      <w:ins w:id="1" w:author="Parenkova Ekaterina" w:date="2020-08-27T14:43:00Z">
        <w:r w:rsidRPr="00593F62">
          <w:rPr>
            <w:rFonts w:ascii="Calibri" w:eastAsia="Calibri" w:hAnsi="Calibri" w:cs="Times New Roman"/>
            <w:noProof/>
            <w:lang w:eastAsia="ru-RU"/>
          </w:rPr>
          <w:drawing>
            <wp:inline distT="0" distB="0" distL="0" distR="0" wp14:anchorId="29026A98" wp14:editId="5CC011E6">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ins>
    </w:p>
    <w:p w14:paraId="7C68E1F7" w14:textId="77777777" w:rsidR="003822C1" w:rsidRPr="003822C1" w:rsidRDefault="003822C1" w:rsidP="003822C1">
      <w:pPr>
        <w:spacing w:after="0" w:line="276" w:lineRule="auto"/>
        <w:jc w:val="both"/>
        <w:rPr>
          <w:rFonts w:ascii="Arial" w:eastAsia="Calibri" w:hAnsi="Arial" w:cs="Arial"/>
          <w:color w:val="595959"/>
          <w:sz w:val="24"/>
        </w:rPr>
      </w:pP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2ABBAC" w15:done="0"/>
  <w15:commentEx w15:paraId="246E716E" w15:done="0"/>
  <w15:commentEx w15:paraId="4DC6DF51" w15:done="0"/>
  <w15:commentEx w15:paraId="61720A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19FB3" w14:textId="77777777" w:rsidR="008A1028" w:rsidRDefault="008A1028" w:rsidP="00A02726">
      <w:pPr>
        <w:spacing w:after="0" w:line="240" w:lineRule="auto"/>
      </w:pPr>
      <w:r>
        <w:separator/>
      </w:r>
    </w:p>
  </w:endnote>
  <w:endnote w:type="continuationSeparator" w:id="0">
    <w:p w14:paraId="77F80E0C" w14:textId="77777777" w:rsidR="008A1028" w:rsidRDefault="008A102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5C211C">
          <w:rPr>
            <w:noProof/>
          </w:rPr>
          <w:t>3</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B5CCE" w14:textId="77777777" w:rsidR="008A1028" w:rsidRDefault="008A1028" w:rsidP="00A02726">
      <w:pPr>
        <w:spacing w:after="0" w:line="240" w:lineRule="auto"/>
      </w:pPr>
      <w:r>
        <w:separator/>
      </w:r>
    </w:p>
  </w:footnote>
  <w:footnote w:type="continuationSeparator" w:id="0">
    <w:p w14:paraId="3D4C2126" w14:textId="77777777" w:rsidR="008A1028" w:rsidRDefault="008A102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8A1028">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A1028">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8A1028">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аган Игорь Станиславович">
    <w15:presenceInfo w15:providerId="AD" w15:userId="S-1-5-21-2754494690-1183963399-2976742660-29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11C"/>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1028"/>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23" Type="http://schemas.microsoft.com/office/2011/relationships/people" Target="people.xm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3BF41-7C92-4260-847C-20D1DF1F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cp:lastModifiedBy>
  <cp:revision>2</cp:revision>
  <cp:lastPrinted>2020-02-13T18:03:00Z</cp:lastPrinted>
  <dcterms:created xsi:type="dcterms:W3CDTF">2020-10-02T13:10:00Z</dcterms:created>
  <dcterms:modified xsi:type="dcterms:W3CDTF">2020-10-02T13:10:00Z</dcterms:modified>
</cp:coreProperties>
</file>